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CF" w:rsidRPr="000D2761" w:rsidRDefault="009828CF" w:rsidP="009828CF">
      <w:pPr>
        <w:spacing w:after="0"/>
        <w:ind w:left="0"/>
        <w:jc w:val="both"/>
        <w:rPr>
          <w:rFonts w:ascii="Arial" w:hAnsi="Arial"/>
          <w:sz w:val="18"/>
        </w:rPr>
      </w:pPr>
    </w:p>
    <w:p w:rsidR="009828CF" w:rsidRDefault="009828CF" w:rsidP="009828CF">
      <w:pPr>
        <w:spacing w:after="0"/>
        <w:ind w:left="0"/>
        <w:jc w:val="center"/>
        <w:rPr>
          <w:rFonts w:ascii="Arial" w:hAnsi="Arial"/>
          <w:b/>
          <w:bCs/>
          <w:sz w:val="18"/>
        </w:rPr>
      </w:pPr>
      <w:r w:rsidRPr="003B2C0B">
        <w:rPr>
          <w:rFonts w:ascii="Arial" w:hAnsi="Arial"/>
          <w:b/>
          <w:bCs/>
          <w:sz w:val="18"/>
        </w:rPr>
        <w:t>Le Serment d'Hippocrate</w:t>
      </w:r>
    </w:p>
    <w:p w:rsidR="009828CF" w:rsidRDefault="009828CF" w:rsidP="009828CF">
      <w:pPr>
        <w:spacing w:after="0"/>
        <w:ind w:left="0"/>
        <w:jc w:val="center"/>
        <w:rPr>
          <w:rFonts w:ascii="Arial" w:hAnsi="Arial"/>
          <w:b/>
          <w:bCs/>
          <w:sz w:val="18"/>
        </w:rPr>
      </w:pPr>
    </w:p>
    <w:p w:rsidR="009828CF" w:rsidRPr="003B2C0B" w:rsidRDefault="009828CF" w:rsidP="009828CF">
      <w:pPr>
        <w:spacing w:after="0"/>
        <w:ind w:left="0"/>
        <w:jc w:val="center"/>
        <w:rPr>
          <w:rFonts w:ascii="Arial" w:hAnsi="Arial"/>
          <w:b/>
          <w:bCs/>
          <w:sz w:val="18"/>
        </w:rPr>
      </w:pPr>
    </w:p>
    <w:p w:rsidR="009828CF" w:rsidRPr="003B2C0B" w:rsidRDefault="009828CF" w:rsidP="009828CF">
      <w:pPr>
        <w:numPr>
          <w:ins w:id="0" w:author="Jerome Etienne" w:date="2009-09-10T12:14:00Z"/>
        </w:numPr>
        <w:spacing w:after="0"/>
        <w:ind w:left="0"/>
        <w:jc w:val="center"/>
        <w:rPr>
          <w:rFonts w:ascii="Arial" w:hAnsi="Arial"/>
          <w:sz w:val="18"/>
        </w:rPr>
      </w:pPr>
    </w:p>
    <w:p w:rsidR="009828CF" w:rsidRPr="0049484B" w:rsidRDefault="009828CF" w:rsidP="009828CF">
      <w:pPr>
        <w:spacing w:after="0"/>
        <w:ind w:left="0"/>
        <w:jc w:val="both"/>
        <w:rPr>
          <w:rFonts w:ascii="Arial" w:hAnsi="Arial"/>
          <w:sz w:val="18"/>
        </w:rPr>
      </w:pPr>
      <w:r w:rsidRPr="0049484B">
        <w:rPr>
          <w:rFonts w:ascii="Arial" w:hAnsi="Arial"/>
          <w:sz w:val="18"/>
        </w:rPr>
        <w:t xml:space="preserve">Je promets et je jure d'être fidèle aux lois </w:t>
      </w:r>
      <w:r w:rsidRPr="001B017D">
        <w:rPr>
          <w:rFonts w:ascii="Arial" w:hAnsi="Arial"/>
          <w:sz w:val="18"/>
        </w:rPr>
        <w:t>de l’</w:t>
      </w:r>
      <w:r w:rsidRPr="001B017D">
        <w:rPr>
          <w:rFonts w:ascii="Arial" w:hAnsi="Arial"/>
          <w:bCs/>
          <w:sz w:val="18"/>
        </w:rPr>
        <w:t xml:space="preserve">honneur </w:t>
      </w:r>
      <w:r w:rsidRPr="001B017D">
        <w:rPr>
          <w:rFonts w:ascii="Arial" w:hAnsi="Arial"/>
          <w:sz w:val="18"/>
        </w:rPr>
        <w:t xml:space="preserve">et de la </w:t>
      </w:r>
      <w:r w:rsidRPr="001B017D">
        <w:rPr>
          <w:rFonts w:ascii="Arial" w:hAnsi="Arial"/>
          <w:bCs/>
          <w:sz w:val="18"/>
        </w:rPr>
        <w:t>probité</w:t>
      </w:r>
      <w:r w:rsidRPr="001B017D">
        <w:rPr>
          <w:rFonts w:ascii="Arial" w:hAnsi="Arial"/>
          <w:sz w:val="18"/>
        </w:rPr>
        <w:t xml:space="preserve"> dan</w:t>
      </w:r>
      <w:r w:rsidRPr="0049484B">
        <w:rPr>
          <w:rFonts w:ascii="Arial" w:hAnsi="Arial"/>
          <w:sz w:val="18"/>
        </w:rPr>
        <w:t>s l'exercice de la Médecine.</w:t>
      </w:r>
    </w:p>
    <w:p w:rsidR="009828CF" w:rsidRPr="0049484B" w:rsidRDefault="009828CF" w:rsidP="009828CF">
      <w:pPr>
        <w:spacing w:after="0"/>
        <w:ind w:left="0"/>
        <w:jc w:val="both"/>
        <w:rPr>
          <w:rFonts w:ascii="Arial" w:hAnsi="Arial"/>
          <w:sz w:val="18"/>
        </w:rPr>
      </w:pPr>
      <w:r w:rsidRPr="0049484B">
        <w:rPr>
          <w:rFonts w:ascii="Arial" w:hAnsi="Arial"/>
          <w:sz w:val="18"/>
        </w:rPr>
        <w:t> </w:t>
      </w:r>
    </w:p>
    <w:p w:rsidR="009828CF" w:rsidRPr="0049484B" w:rsidRDefault="009828CF" w:rsidP="009828CF">
      <w:pPr>
        <w:spacing w:after="0"/>
        <w:ind w:left="0"/>
        <w:jc w:val="both"/>
        <w:rPr>
          <w:rFonts w:ascii="Arial" w:hAnsi="Arial"/>
          <w:sz w:val="18"/>
        </w:rPr>
      </w:pPr>
      <w:r w:rsidRPr="0049484B">
        <w:rPr>
          <w:rFonts w:ascii="Arial" w:hAnsi="Arial"/>
          <w:sz w:val="18"/>
        </w:rPr>
        <w:t xml:space="preserve">Je </w:t>
      </w:r>
      <w:r w:rsidRPr="0049484B">
        <w:rPr>
          <w:rFonts w:ascii="Arial" w:hAnsi="Arial"/>
          <w:bCs/>
          <w:sz w:val="18"/>
        </w:rPr>
        <w:t>respecterai</w:t>
      </w:r>
      <w:r w:rsidRPr="0049484B">
        <w:rPr>
          <w:rFonts w:ascii="Arial" w:hAnsi="Arial"/>
          <w:sz w:val="18"/>
        </w:rPr>
        <w:t xml:space="preserve"> toutes les personnes, leur autonomie et leur volonté, </w:t>
      </w:r>
      <w:r w:rsidRPr="0049484B">
        <w:rPr>
          <w:rFonts w:ascii="Arial" w:hAnsi="Arial"/>
          <w:bCs/>
          <w:sz w:val="18"/>
        </w:rPr>
        <w:t>sans discrimination</w:t>
      </w:r>
      <w:r w:rsidRPr="0049484B">
        <w:rPr>
          <w:rFonts w:ascii="Arial" w:hAnsi="Arial"/>
          <w:sz w:val="18"/>
        </w:rPr>
        <w:t>.</w:t>
      </w:r>
    </w:p>
    <w:p w:rsidR="009828CF" w:rsidRPr="0049484B" w:rsidRDefault="009828CF" w:rsidP="009828CF">
      <w:pPr>
        <w:spacing w:after="0"/>
        <w:ind w:left="0"/>
        <w:jc w:val="both"/>
        <w:rPr>
          <w:rFonts w:ascii="Arial" w:hAnsi="Arial"/>
          <w:sz w:val="18"/>
        </w:rPr>
      </w:pPr>
      <w:r w:rsidRPr="0049484B">
        <w:rPr>
          <w:rFonts w:ascii="Arial" w:hAnsi="Arial"/>
          <w:sz w:val="18"/>
        </w:rPr>
        <w:t> </w:t>
      </w:r>
    </w:p>
    <w:p w:rsidR="009828CF" w:rsidRPr="0049484B" w:rsidRDefault="009828CF" w:rsidP="009828CF">
      <w:pPr>
        <w:spacing w:after="0"/>
        <w:ind w:left="0"/>
        <w:jc w:val="both"/>
        <w:rPr>
          <w:rFonts w:ascii="Arial" w:hAnsi="Arial"/>
          <w:sz w:val="18"/>
        </w:rPr>
      </w:pPr>
      <w:r w:rsidRPr="0049484B">
        <w:rPr>
          <w:rFonts w:ascii="Arial" w:hAnsi="Arial"/>
          <w:sz w:val="18"/>
        </w:rPr>
        <w:t xml:space="preserve">J'interviendrai pour les </w:t>
      </w:r>
      <w:r w:rsidRPr="0049484B">
        <w:rPr>
          <w:rFonts w:ascii="Arial" w:hAnsi="Arial"/>
          <w:bCs/>
          <w:sz w:val="18"/>
        </w:rPr>
        <w:t xml:space="preserve">protéger </w:t>
      </w:r>
      <w:r w:rsidRPr="0049484B">
        <w:rPr>
          <w:rFonts w:ascii="Arial" w:hAnsi="Arial"/>
          <w:sz w:val="18"/>
        </w:rPr>
        <w:t>si elles sont vulnérables ou menacées dans leur intégrité ou leur dignité. Même sous la contrainte, je ne ferai pas usage de mes connaissances contre les lois de l'humanité.</w:t>
      </w:r>
    </w:p>
    <w:p w:rsidR="009828CF" w:rsidRPr="0049484B" w:rsidRDefault="009828CF" w:rsidP="009828CF">
      <w:pPr>
        <w:spacing w:after="0"/>
        <w:ind w:left="0"/>
        <w:jc w:val="both"/>
        <w:rPr>
          <w:rFonts w:ascii="Arial" w:hAnsi="Arial"/>
          <w:sz w:val="18"/>
        </w:rPr>
      </w:pPr>
      <w:r w:rsidRPr="0049484B">
        <w:rPr>
          <w:rFonts w:ascii="Arial" w:hAnsi="Arial"/>
          <w:sz w:val="18"/>
        </w:rPr>
        <w:t> </w:t>
      </w:r>
    </w:p>
    <w:p w:rsidR="009828CF" w:rsidRPr="0049484B" w:rsidRDefault="009828CF" w:rsidP="009828CF">
      <w:pPr>
        <w:spacing w:after="0"/>
        <w:ind w:left="0"/>
        <w:jc w:val="both"/>
        <w:rPr>
          <w:rFonts w:ascii="Arial" w:hAnsi="Arial"/>
          <w:sz w:val="18"/>
        </w:rPr>
      </w:pPr>
      <w:r w:rsidRPr="0049484B">
        <w:rPr>
          <w:rFonts w:ascii="Arial" w:hAnsi="Arial"/>
          <w:sz w:val="18"/>
        </w:rPr>
        <w:t>J'</w:t>
      </w:r>
      <w:r w:rsidRPr="0049484B">
        <w:rPr>
          <w:rFonts w:ascii="Arial" w:hAnsi="Arial"/>
          <w:bCs/>
          <w:sz w:val="18"/>
        </w:rPr>
        <w:t>informerai</w:t>
      </w:r>
      <w:r w:rsidRPr="0049484B">
        <w:rPr>
          <w:rFonts w:ascii="Arial" w:hAnsi="Arial"/>
          <w:sz w:val="18"/>
        </w:rPr>
        <w:t xml:space="preserve"> les patients des décisions envisagées, de leurs raisons et de leurs conséquences. Je ne tromperai jamais leur </w:t>
      </w:r>
      <w:r w:rsidRPr="0049484B">
        <w:rPr>
          <w:rFonts w:ascii="Arial" w:hAnsi="Arial"/>
          <w:bCs/>
          <w:sz w:val="18"/>
        </w:rPr>
        <w:t>confiance.</w:t>
      </w:r>
    </w:p>
    <w:p w:rsidR="009828CF" w:rsidRPr="0049484B" w:rsidRDefault="009828CF" w:rsidP="009828CF">
      <w:pPr>
        <w:spacing w:after="0"/>
        <w:ind w:left="0"/>
        <w:jc w:val="both"/>
        <w:rPr>
          <w:rFonts w:ascii="Arial" w:hAnsi="Arial"/>
          <w:sz w:val="18"/>
        </w:rPr>
      </w:pPr>
      <w:r w:rsidRPr="0049484B">
        <w:rPr>
          <w:rFonts w:ascii="Arial" w:hAnsi="Arial"/>
          <w:sz w:val="18"/>
        </w:rPr>
        <w:t> </w:t>
      </w:r>
    </w:p>
    <w:p w:rsidR="009828CF" w:rsidRPr="0049484B" w:rsidRDefault="009828CF" w:rsidP="009828CF">
      <w:pPr>
        <w:spacing w:after="0"/>
        <w:ind w:left="0"/>
        <w:jc w:val="both"/>
        <w:rPr>
          <w:rFonts w:ascii="Arial" w:hAnsi="Arial"/>
          <w:sz w:val="18"/>
        </w:rPr>
      </w:pPr>
      <w:r w:rsidRPr="0049484B">
        <w:rPr>
          <w:rFonts w:ascii="Arial" w:hAnsi="Arial"/>
          <w:sz w:val="18"/>
        </w:rPr>
        <w:t xml:space="preserve">Je </w:t>
      </w:r>
      <w:r w:rsidRPr="0049484B">
        <w:rPr>
          <w:rFonts w:ascii="Arial" w:hAnsi="Arial"/>
          <w:bCs/>
          <w:sz w:val="18"/>
        </w:rPr>
        <w:t>donnerai mes soins</w:t>
      </w:r>
      <w:r w:rsidRPr="0049484B">
        <w:rPr>
          <w:rFonts w:ascii="Arial" w:hAnsi="Arial"/>
          <w:sz w:val="18"/>
        </w:rPr>
        <w:t xml:space="preserve"> à l'indigent et je n'exigerai pas un salaire au dessus de mon travail.</w:t>
      </w:r>
    </w:p>
    <w:p w:rsidR="009828CF" w:rsidRPr="0049484B" w:rsidRDefault="009828CF" w:rsidP="009828CF">
      <w:pPr>
        <w:spacing w:after="0"/>
        <w:ind w:left="0"/>
        <w:jc w:val="both"/>
        <w:rPr>
          <w:rFonts w:ascii="Arial" w:hAnsi="Arial"/>
          <w:sz w:val="18"/>
        </w:rPr>
      </w:pPr>
      <w:r w:rsidRPr="0049484B">
        <w:rPr>
          <w:rFonts w:ascii="Arial" w:hAnsi="Arial"/>
          <w:sz w:val="18"/>
        </w:rPr>
        <w:t> </w:t>
      </w:r>
    </w:p>
    <w:p w:rsidR="009828CF" w:rsidRPr="0049484B" w:rsidRDefault="009828CF" w:rsidP="009828CF">
      <w:pPr>
        <w:spacing w:after="0"/>
        <w:ind w:left="0"/>
        <w:jc w:val="both"/>
        <w:rPr>
          <w:rFonts w:ascii="Arial" w:hAnsi="Arial"/>
          <w:sz w:val="18"/>
        </w:rPr>
      </w:pPr>
      <w:r w:rsidRPr="0049484B">
        <w:rPr>
          <w:rFonts w:ascii="Arial" w:hAnsi="Arial"/>
          <w:sz w:val="18"/>
        </w:rPr>
        <w:t xml:space="preserve">Admis dans l'intimité des personnes, je tairai les </w:t>
      </w:r>
      <w:r w:rsidRPr="0049484B">
        <w:rPr>
          <w:rFonts w:ascii="Arial" w:hAnsi="Arial"/>
          <w:bCs/>
          <w:sz w:val="18"/>
        </w:rPr>
        <w:t>secrets</w:t>
      </w:r>
      <w:r w:rsidRPr="0049484B">
        <w:rPr>
          <w:rFonts w:ascii="Arial" w:hAnsi="Arial"/>
          <w:sz w:val="18"/>
        </w:rPr>
        <w:t xml:space="preserve"> qui me seront confiés et ma conduite ne servira pas à corrompre les mœurs.</w:t>
      </w:r>
    </w:p>
    <w:p w:rsidR="009828CF" w:rsidRPr="0049484B" w:rsidRDefault="009828CF" w:rsidP="009828CF">
      <w:pPr>
        <w:spacing w:after="0"/>
        <w:ind w:left="0"/>
        <w:jc w:val="both"/>
        <w:rPr>
          <w:rFonts w:ascii="Arial" w:hAnsi="Arial"/>
          <w:sz w:val="18"/>
        </w:rPr>
      </w:pPr>
      <w:r w:rsidRPr="0049484B">
        <w:rPr>
          <w:rFonts w:ascii="Arial" w:hAnsi="Arial"/>
          <w:sz w:val="18"/>
        </w:rPr>
        <w:t> </w:t>
      </w:r>
    </w:p>
    <w:p w:rsidR="009828CF" w:rsidRPr="0049484B" w:rsidRDefault="009828CF" w:rsidP="009828CF">
      <w:pPr>
        <w:spacing w:after="0"/>
        <w:ind w:left="0"/>
        <w:jc w:val="both"/>
        <w:rPr>
          <w:rFonts w:ascii="Arial" w:hAnsi="Arial"/>
          <w:sz w:val="18"/>
        </w:rPr>
      </w:pPr>
      <w:r w:rsidRPr="0049484B">
        <w:rPr>
          <w:rFonts w:ascii="Arial" w:hAnsi="Arial"/>
          <w:sz w:val="18"/>
        </w:rPr>
        <w:t xml:space="preserve">Je ferai tout pour </w:t>
      </w:r>
      <w:r w:rsidRPr="0049484B">
        <w:rPr>
          <w:rFonts w:ascii="Arial" w:hAnsi="Arial"/>
          <w:bCs/>
          <w:sz w:val="18"/>
        </w:rPr>
        <w:t>soulager les souffrances</w:t>
      </w:r>
      <w:r w:rsidRPr="0049484B">
        <w:rPr>
          <w:rFonts w:ascii="Arial" w:hAnsi="Arial"/>
          <w:sz w:val="18"/>
        </w:rPr>
        <w:t>. Je ne prolongerai pas abusivement la vie ni ne provoquerai délibérément la mort. </w:t>
      </w:r>
    </w:p>
    <w:p w:rsidR="009828CF" w:rsidRPr="0049484B" w:rsidRDefault="009828CF" w:rsidP="009828CF">
      <w:pPr>
        <w:spacing w:after="0"/>
        <w:ind w:left="0"/>
        <w:jc w:val="both"/>
        <w:rPr>
          <w:rFonts w:ascii="Arial" w:hAnsi="Arial"/>
          <w:sz w:val="18"/>
        </w:rPr>
      </w:pPr>
      <w:r w:rsidRPr="0049484B">
        <w:rPr>
          <w:rFonts w:ascii="Arial" w:hAnsi="Arial"/>
          <w:sz w:val="18"/>
        </w:rPr>
        <w:t> </w:t>
      </w:r>
    </w:p>
    <w:p w:rsidR="009828CF" w:rsidRPr="0049484B" w:rsidRDefault="009828CF" w:rsidP="009828CF">
      <w:pPr>
        <w:spacing w:after="0"/>
        <w:ind w:left="0"/>
        <w:jc w:val="both"/>
        <w:rPr>
          <w:rFonts w:ascii="Arial" w:hAnsi="Arial"/>
          <w:sz w:val="18"/>
        </w:rPr>
      </w:pPr>
      <w:r w:rsidRPr="0049484B">
        <w:rPr>
          <w:rFonts w:ascii="Arial" w:hAnsi="Arial"/>
          <w:sz w:val="18"/>
        </w:rPr>
        <w:t xml:space="preserve">Je préserverai </w:t>
      </w:r>
      <w:r w:rsidRPr="001B017D">
        <w:rPr>
          <w:rFonts w:ascii="Arial" w:hAnsi="Arial"/>
          <w:sz w:val="18"/>
        </w:rPr>
        <w:t>l'</w:t>
      </w:r>
      <w:r w:rsidRPr="001B017D">
        <w:rPr>
          <w:rFonts w:ascii="Arial" w:hAnsi="Arial"/>
          <w:bCs/>
          <w:sz w:val="18"/>
        </w:rPr>
        <w:t xml:space="preserve">indépendance </w:t>
      </w:r>
      <w:r w:rsidRPr="001B017D">
        <w:rPr>
          <w:rFonts w:ascii="Arial" w:hAnsi="Arial"/>
          <w:sz w:val="18"/>
        </w:rPr>
        <w:t>nécessaire</w:t>
      </w:r>
      <w:r w:rsidRPr="0049484B">
        <w:rPr>
          <w:rFonts w:ascii="Arial" w:hAnsi="Arial"/>
          <w:sz w:val="18"/>
        </w:rPr>
        <w:t xml:space="preserve"> et je n'entreprendrai rien qui dépasse mes </w:t>
      </w:r>
      <w:r>
        <w:rPr>
          <w:rFonts w:ascii="Arial" w:hAnsi="Arial"/>
          <w:sz w:val="18"/>
        </w:rPr>
        <w:t>compétences</w:t>
      </w:r>
      <w:r w:rsidRPr="0049484B">
        <w:rPr>
          <w:rFonts w:ascii="Arial" w:hAnsi="Arial"/>
          <w:sz w:val="18"/>
        </w:rPr>
        <w:t xml:space="preserve">. Je </w:t>
      </w:r>
      <w:r>
        <w:rPr>
          <w:rFonts w:ascii="Arial" w:hAnsi="Arial"/>
          <w:sz w:val="18"/>
        </w:rPr>
        <w:t>p</w:t>
      </w:r>
      <w:r w:rsidRPr="0049484B">
        <w:rPr>
          <w:rFonts w:ascii="Arial" w:hAnsi="Arial"/>
          <w:bCs/>
          <w:sz w:val="18"/>
        </w:rPr>
        <w:t xml:space="preserve">erfectionnerai </w:t>
      </w:r>
      <w:r w:rsidRPr="0049484B">
        <w:rPr>
          <w:rFonts w:ascii="Arial" w:hAnsi="Arial"/>
          <w:sz w:val="18"/>
        </w:rPr>
        <w:t>mes connaissances pour assurer au mieux ma mission.</w:t>
      </w:r>
    </w:p>
    <w:p w:rsidR="009828CF" w:rsidRPr="0049484B" w:rsidRDefault="009828CF" w:rsidP="009828CF">
      <w:pPr>
        <w:spacing w:after="0"/>
        <w:ind w:left="0"/>
        <w:jc w:val="both"/>
        <w:rPr>
          <w:rFonts w:ascii="Arial" w:hAnsi="Arial"/>
          <w:sz w:val="18"/>
        </w:rPr>
      </w:pPr>
      <w:r w:rsidRPr="0049484B">
        <w:rPr>
          <w:rFonts w:ascii="Arial" w:hAnsi="Arial"/>
          <w:sz w:val="18"/>
        </w:rPr>
        <w:t> </w:t>
      </w:r>
    </w:p>
    <w:p w:rsidR="009828CF" w:rsidRPr="0049484B" w:rsidRDefault="009828CF" w:rsidP="009828CF">
      <w:pPr>
        <w:spacing w:after="0"/>
        <w:ind w:left="0"/>
        <w:jc w:val="both"/>
        <w:rPr>
          <w:rFonts w:ascii="Arial" w:hAnsi="Arial"/>
          <w:sz w:val="18"/>
        </w:rPr>
      </w:pPr>
      <w:r w:rsidRPr="0049484B">
        <w:rPr>
          <w:rFonts w:ascii="Arial" w:hAnsi="Arial"/>
          <w:sz w:val="18"/>
        </w:rPr>
        <w:t xml:space="preserve">Que les hommes m'accordent leur </w:t>
      </w:r>
      <w:r w:rsidRPr="0049484B">
        <w:rPr>
          <w:rFonts w:ascii="Arial" w:hAnsi="Arial"/>
          <w:bCs/>
          <w:sz w:val="18"/>
        </w:rPr>
        <w:t xml:space="preserve">estime </w:t>
      </w:r>
      <w:r w:rsidRPr="0049484B">
        <w:rPr>
          <w:rFonts w:ascii="Arial" w:hAnsi="Arial"/>
          <w:sz w:val="18"/>
        </w:rPr>
        <w:t xml:space="preserve">si je suis fidèle à mes </w:t>
      </w:r>
      <w:r w:rsidRPr="0049484B">
        <w:rPr>
          <w:rFonts w:ascii="Arial" w:hAnsi="Arial"/>
          <w:bCs/>
          <w:sz w:val="18"/>
        </w:rPr>
        <w:t>promesses</w:t>
      </w:r>
      <w:r w:rsidRPr="0049484B">
        <w:rPr>
          <w:rFonts w:ascii="Arial" w:hAnsi="Arial"/>
          <w:sz w:val="18"/>
        </w:rPr>
        <w:t>. Que je sois couvert d'opprobre et méprisé si j'y manque.</w:t>
      </w:r>
    </w:p>
    <w:p w:rsidR="009828CF" w:rsidRDefault="009828CF" w:rsidP="009828CF">
      <w:pPr>
        <w:spacing w:after="0"/>
        <w:ind w:left="0"/>
        <w:jc w:val="both"/>
        <w:rPr>
          <w:rFonts w:ascii="Arial" w:hAnsi="Arial"/>
          <w:sz w:val="18"/>
        </w:rPr>
      </w:pPr>
    </w:p>
    <w:p w:rsidR="001E340D" w:rsidRDefault="004B465C"/>
    <w:sectPr w:rsidR="001E340D" w:rsidSect="00523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9828CF"/>
    <w:rsid w:val="004B465C"/>
    <w:rsid w:val="00523190"/>
    <w:rsid w:val="006D6737"/>
    <w:rsid w:val="009828CF"/>
    <w:rsid w:val="0099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8CF"/>
    <w:pPr>
      <w:spacing w:line="240" w:lineRule="auto"/>
      <w:ind w:left="357"/>
    </w:pPr>
    <w:rPr>
      <w:rFonts w:ascii="Calibri" w:eastAsia="Times New Roman" w:hAnsi="Calibri" w:cs="Times New Roman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1048</Characters>
  <Application>Microsoft Office Word</Application>
  <DocSecurity>0</DocSecurity>
  <Lines>8</Lines>
  <Paragraphs>2</Paragraphs>
  <ScaleCrop>false</ScaleCrop>
  <Company>UCBL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nicole.pegon</dc:creator>
  <cp:keywords/>
  <dc:description/>
  <cp:lastModifiedBy>nicole.pegon</cp:lastModifiedBy>
  <cp:revision>2</cp:revision>
  <dcterms:created xsi:type="dcterms:W3CDTF">2011-02-22T14:43:00Z</dcterms:created>
  <dcterms:modified xsi:type="dcterms:W3CDTF">2011-02-22T14:43:00Z</dcterms:modified>
</cp:coreProperties>
</file>